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58" w:rsidRDefault="00647753" w:rsidP="00647753">
      <w:pPr>
        <w:spacing w:after="240"/>
        <w:jc w:val="center"/>
        <w:rPr>
          <w:b/>
        </w:rPr>
      </w:pPr>
      <w:bookmarkStart w:id="0" w:name="_GoBack"/>
      <w:bookmarkEnd w:id="0"/>
      <w:r w:rsidRPr="00647753">
        <w:rPr>
          <w:b/>
        </w:rPr>
        <w:t xml:space="preserve">M-RETS Inc. Subscriber Group </w:t>
      </w:r>
    </w:p>
    <w:p w:rsidR="00647753" w:rsidRPr="00647753" w:rsidRDefault="00B42958" w:rsidP="00647753">
      <w:pPr>
        <w:spacing w:after="240"/>
        <w:jc w:val="center"/>
        <w:rPr>
          <w:b/>
        </w:rPr>
      </w:pPr>
      <w:r>
        <w:rPr>
          <w:b/>
        </w:rPr>
        <w:t xml:space="preserve">Draft </w:t>
      </w:r>
      <w:r w:rsidR="00647753" w:rsidRPr="00647753">
        <w:rPr>
          <w:b/>
        </w:rPr>
        <w:t>Charter</w:t>
      </w:r>
    </w:p>
    <w:p w:rsidR="003C6611" w:rsidRDefault="00647753" w:rsidP="00C65E3C">
      <w:pPr>
        <w:spacing w:after="240"/>
        <w:jc w:val="both"/>
      </w:pPr>
      <w:r w:rsidRPr="00647753">
        <w:rPr>
          <w:i/>
        </w:rPr>
        <w:t>Purpose:</w:t>
      </w:r>
      <w:r>
        <w:t xml:space="preserve">  </w:t>
      </w:r>
      <w:r w:rsidRPr="00647753">
        <w:t xml:space="preserve">The Subscriber Group </w:t>
      </w:r>
      <w:r w:rsidR="003D1F31">
        <w:t>is</w:t>
      </w:r>
      <w:r w:rsidRPr="00647753">
        <w:t xml:space="preserve"> an </w:t>
      </w:r>
      <w:del w:id="1" w:author="Amy Fredregill" w:date="2013-01-09T15:20:00Z">
        <w:r w:rsidRPr="00647753" w:rsidDel="007E79A9">
          <w:delText xml:space="preserve">autonomous </w:delText>
        </w:r>
      </w:del>
      <w:r w:rsidR="007E4474">
        <w:t xml:space="preserve">advisory </w:t>
      </w:r>
      <w:r w:rsidRPr="00647753">
        <w:t xml:space="preserve">body </w:t>
      </w:r>
      <w:r w:rsidR="003C6611">
        <w:t xml:space="preserve">with the mission of advising </w:t>
      </w:r>
      <w:r w:rsidRPr="00647753">
        <w:t>the M-RETS, Inc. Board of Directors</w:t>
      </w:r>
      <w:r w:rsidR="002603E3">
        <w:t xml:space="preserve"> (“Board”)</w:t>
      </w:r>
      <w:r w:rsidRPr="00647753">
        <w:t xml:space="preserve">, Executive Director and Administrator on the implementation and operation of </w:t>
      </w:r>
      <w:r w:rsidR="00C46BB7">
        <w:t xml:space="preserve">the </w:t>
      </w:r>
      <w:r w:rsidRPr="00647753">
        <w:t>M-RETS</w:t>
      </w:r>
      <w:r w:rsidR="00C46BB7">
        <w:t xml:space="preserve"> registry</w:t>
      </w:r>
      <w:r w:rsidRPr="00647753">
        <w:t>. The Subscriber Group</w:t>
      </w:r>
      <w:del w:id="2" w:author="Amy Fredregill" w:date="2013-01-09T15:24:00Z">
        <w:r w:rsidRPr="00647753" w:rsidDel="00C65E3C">
          <w:delText xml:space="preserve"> </w:delText>
        </w:r>
      </w:del>
      <w:ins w:id="3" w:author="Amy Fredregill" w:date="2013-01-09T15:23:00Z">
        <w:r w:rsidR="00C65E3C">
          <w:t xml:space="preserve"> is independent and </w:t>
        </w:r>
      </w:ins>
      <w:r w:rsidRPr="00647753">
        <w:t xml:space="preserve">makes non-binding recommendations to the Board regarding </w:t>
      </w:r>
      <w:r w:rsidR="00DA5B6B">
        <w:t xml:space="preserve">registry </w:t>
      </w:r>
      <w:r w:rsidRPr="00647753">
        <w:t xml:space="preserve">Change Requests, </w:t>
      </w:r>
      <w:r w:rsidR="00727385">
        <w:t>s</w:t>
      </w:r>
      <w:r w:rsidRPr="00647753">
        <w:t xml:space="preserve">ystem enhancements, policies and procedures, and other matters based upon a </w:t>
      </w:r>
      <w:r w:rsidR="00035C3D">
        <w:t xml:space="preserve">simple </w:t>
      </w:r>
      <w:r w:rsidRPr="00647753">
        <w:t>majority vote of the Subscriber Group.</w:t>
      </w:r>
      <w:r w:rsidR="003C6611">
        <w:t xml:space="preserve"> </w:t>
      </w:r>
    </w:p>
    <w:p w:rsidR="00647753" w:rsidRPr="00647753" w:rsidRDefault="00727385" w:rsidP="00754222">
      <w:pPr>
        <w:spacing w:after="240"/>
        <w:jc w:val="both"/>
      </w:pPr>
      <w:r w:rsidRPr="00727385">
        <w:rPr>
          <w:i/>
        </w:rPr>
        <w:t>Subscriber Group Meetings:</w:t>
      </w:r>
      <w:r>
        <w:t xml:space="preserve">  </w:t>
      </w:r>
      <w:r w:rsidR="003D1F31" w:rsidRPr="00647753">
        <w:t>Subscriber Group meetings are a sounding board for ideas and issues of concern for M-RETS.</w:t>
      </w:r>
      <w:r w:rsidR="003D1F31">
        <w:t xml:space="preserve">  </w:t>
      </w:r>
      <w:r w:rsidR="00754222">
        <w:t>M</w:t>
      </w:r>
      <w:r w:rsidR="00647753" w:rsidRPr="00647753">
        <w:t xml:space="preserve">eeting agendas are structured to allow ample discussion time for subscribers to weigh in on M-RETS matters and to develop recommendations to the </w:t>
      </w:r>
      <w:r w:rsidR="00DE7619">
        <w:t>B</w:t>
      </w:r>
      <w:r w:rsidR="00647753" w:rsidRPr="00647753">
        <w:t>oard. The Subscriber Group meets quarterly via web-conference, with an annual in-person meeting.</w:t>
      </w:r>
      <w:r w:rsidR="003D1F31">
        <w:t xml:space="preserve"> </w:t>
      </w:r>
      <w:r w:rsidR="003D1F31" w:rsidRPr="003D1F31">
        <w:t xml:space="preserve"> </w:t>
      </w:r>
      <w:r w:rsidR="003D1F31">
        <w:t>M</w:t>
      </w:r>
      <w:r w:rsidR="003D1F31" w:rsidRPr="003D1F31">
        <w:t>eetings shall be open to all affected and interested parties</w:t>
      </w:r>
      <w:r w:rsidR="003C6611">
        <w:t>.</w:t>
      </w:r>
      <w:r w:rsidR="00B27D88">
        <w:t xml:space="preserve">  Subscriber Group meeting</w:t>
      </w:r>
      <w:r w:rsidR="009F35D5">
        <w:t>s</w:t>
      </w:r>
      <w:r w:rsidR="00B27D88">
        <w:t xml:space="preserve"> also provide an opportunity for the M-RETS Administrator to provide training</w:t>
      </w:r>
      <w:r w:rsidR="00B42958">
        <w:t xml:space="preserve"> and </w:t>
      </w:r>
      <w:r w:rsidR="00C46BB7">
        <w:t>updates</w:t>
      </w:r>
      <w:r w:rsidR="00B27D88">
        <w:t xml:space="preserve"> on tracking system changes.</w:t>
      </w:r>
    </w:p>
    <w:p w:rsidR="00C81494" w:rsidRPr="00647753" w:rsidRDefault="00C81494" w:rsidP="00C81494">
      <w:pPr>
        <w:spacing w:after="240"/>
        <w:jc w:val="both"/>
      </w:pPr>
      <w:r w:rsidRPr="00727385">
        <w:rPr>
          <w:i/>
        </w:rPr>
        <w:t>Voting:</w:t>
      </w:r>
      <w:r>
        <w:t xml:space="preserve">  </w:t>
      </w:r>
      <w:r w:rsidRPr="00647753">
        <w:t xml:space="preserve">M-RETS </w:t>
      </w:r>
      <w:r w:rsidR="00C46BB7">
        <w:t>A</w:t>
      </w:r>
      <w:r w:rsidRPr="00647753">
        <w:t>ccount</w:t>
      </w:r>
      <w:r w:rsidR="00C46BB7">
        <w:t xml:space="preserve"> H</w:t>
      </w:r>
      <w:r w:rsidRPr="00647753">
        <w:t>olders</w:t>
      </w:r>
      <w:r>
        <w:t xml:space="preserve"> are eligible to vote o</w:t>
      </w:r>
      <w:r w:rsidRPr="00647753">
        <w:t xml:space="preserve">n Subscriber Group </w:t>
      </w:r>
      <w:r>
        <w:t>matters</w:t>
      </w:r>
      <w:r w:rsidRPr="00647753">
        <w:t>.</w:t>
      </w:r>
      <w:r>
        <w:t xml:space="preserve">  </w:t>
      </w:r>
      <w:r w:rsidRPr="006A22B6">
        <w:t xml:space="preserve">Voting will </w:t>
      </w:r>
      <w:r>
        <w:t xml:space="preserve">preferably occur </w:t>
      </w:r>
      <w:r w:rsidR="00035C3D">
        <w:t xml:space="preserve">orally </w:t>
      </w:r>
      <w:r>
        <w:t xml:space="preserve">during Subscriber Group meetings, but at the discretion of the Subscriber Group Chair, voting may alternatively occur outside of Subscriber Group meetings </w:t>
      </w:r>
      <w:r w:rsidRPr="006A22B6">
        <w:t>in a reasonable manner that allows convenient participation</w:t>
      </w:r>
      <w:r w:rsidR="00035C3D">
        <w:t xml:space="preserve"> (such as email or web service)</w:t>
      </w:r>
      <w:r>
        <w:t>.</w:t>
      </w:r>
      <w:r w:rsidR="00035C3D">
        <w:t xml:space="preserve">  Simple majority rule applies.</w:t>
      </w:r>
      <w:r w:rsidR="00C46BB7">
        <w:t xml:space="preserve"> Please refer to separate </w:t>
      </w:r>
      <w:r w:rsidR="0036643F">
        <w:t xml:space="preserve">Industry Director </w:t>
      </w:r>
      <w:r w:rsidR="00C46BB7">
        <w:t>Nominations Policy for details on elections voting eligibility.</w:t>
      </w:r>
    </w:p>
    <w:p w:rsidR="00C81494" w:rsidRPr="00727385" w:rsidRDefault="00C81494" w:rsidP="00C81494">
      <w:pPr>
        <w:spacing w:after="240"/>
        <w:jc w:val="both"/>
      </w:pPr>
      <w:r>
        <w:rPr>
          <w:i/>
        </w:rPr>
        <w:t xml:space="preserve">Subcommittees:  </w:t>
      </w:r>
      <w:r>
        <w:t>The Subscriber Group may form subcommittees</w:t>
      </w:r>
      <w:r w:rsidR="00C46BB7">
        <w:t>, working groups or ad hoc task forces</w:t>
      </w:r>
      <w:r>
        <w:t xml:space="preserve"> to study technical matters and report findings and recommendations back to the Subscriber Group and/or Board.  Subcommittee participation is voluntary.</w:t>
      </w:r>
      <w:r w:rsidR="00DA5B6B">
        <w:t xml:space="preserve"> Subcommittees will aim to distribute written reports ahead of time when reporting to the full group on a recommendation for approval.</w:t>
      </w:r>
    </w:p>
    <w:p w:rsidR="00C81494" w:rsidRPr="00647753" w:rsidRDefault="00C81494" w:rsidP="00C81494">
      <w:pPr>
        <w:spacing w:after="240"/>
        <w:jc w:val="both"/>
      </w:pPr>
      <w:r w:rsidRPr="00A5000E">
        <w:rPr>
          <w:i/>
        </w:rPr>
        <w:t>Subscriber Group Leadership:</w:t>
      </w:r>
      <w:r>
        <w:t xml:space="preserve">  Subscriber Group meetings are led by a Subscriber Group Chair, an optional Vice-Chair or Co-Chair, or designee.  The Subscriber Group is responsible for nominating a Chair, and optional Co-Chair or Vice-Chair</w:t>
      </w:r>
      <w:r w:rsidR="00F26C83">
        <w:t xml:space="preserve">.  These nominations are then sent </w:t>
      </w:r>
      <w:r>
        <w:t xml:space="preserve">to the </w:t>
      </w:r>
      <w:r w:rsidR="00214873">
        <w:t xml:space="preserve">M-RETS Governance Committee </w:t>
      </w:r>
      <w:r w:rsidR="00F26C83">
        <w:t>for final approval.</w:t>
      </w:r>
      <w:r w:rsidR="003C6611">
        <w:t xml:space="preserve"> </w:t>
      </w:r>
      <w:r w:rsidR="00B27D88">
        <w:t xml:space="preserve"> Term length is </w:t>
      </w:r>
      <w:del w:id="4" w:author="Amy Fredregill" w:date="2013-01-09T15:26:00Z">
        <w:r w:rsidR="00B27D88" w:rsidDel="00691659">
          <w:delText xml:space="preserve">flexible but should last at least </w:delText>
        </w:r>
      </w:del>
      <w:r w:rsidR="00B27D88">
        <w:t>one year.</w:t>
      </w:r>
    </w:p>
    <w:p w:rsidR="002603E3" w:rsidRPr="00647753" w:rsidRDefault="002603E3" w:rsidP="00754222">
      <w:pPr>
        <w:spacing w:after="240"/>
        <w:jc w:val="both"/>
      </w:pPr>
    </w:p>
    <w:sectPr w:rsidR="002603E3" w:rsidRPr="00647753" w:rsidSect="00ED0FA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83" w:rsidRDefault="002B1C83" w:rsidP="00647753">
      <w:r>
        <w:separator/>
      </w:r>
    </w:p>
  </w:endnote>
  <w:endnote w:type="continuationSeparator" w:id="0">
    <w:p w:rsidR="002B1C83" w:rsidRDefault="002B1C83" w:rsidP="006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3F" w:rsidRPr="00B42958" w:rsidRDefault="00212864">
    <w:pPr>
      <w:pStyle w:val="Footer"/>
      <w:rPr>
        <w:color w:val="BFBFBF" w:themeColor="background1" w:themeShade="BF"/>
      </w:rPr>
    </w:pPr>
    <w:ins w:id="5" w:author="Amy Fredregill" w:date="2013-01-09T15:56:00Z">
      <w:r>
        <w:rPr>
          <w:color w:val="BFBFBF" w:themeColor="background1" w:themeShade="BF"/>
        </w:rPr>
        <w:t>Proposed edits from Governance Committee, January 9, 201</w:t>
      </w:r>
    </w:ins>
    <w:ins w:id="6" w:author="Amy Fredregill" w:date="2013-02-19T10:51:00Z">
      <w:r w:rsidR="00517A4A">
        <w:rPr>
          <w:color w:val="BFBFBF" w:themeColor="background1" w:themeShade="BF"/>
        </w:rPr>
        <w:t>3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83" w:rsidRDefault="002B1C83" w:rsidP="00647753">
      <w:r>
        <w:separator/>
      </w:r>
    </w:p>
  </w:footnote>
  <w:footnote w:type="continuationSeparator" w:id="0">
    <w:p w:rsidR="002B1C83" w:rsidRDefault="002B1C83" w:rsidP="0064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872776"/>
      <w:docPartObj>
        <w:docPartGallery w:val="Watermarks"/>
        <w:docPartUnique/>
      </w:docPartObj>
    </w:sdtPr>
    <w:sdtEndPr/>
    <w:sdtContent>
      <w:p w:rsidR="008F40F4" w:rsidRDefault="002B1C8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884"/>
    <w:multiLevelType w:val="hybridMultilevel"/>
    <w:tmpl w:val="C26A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0"/>
    <w:rsid w:val="00035C3D"/>
    <w:rsid w:val="00111A20"/>
    <w:rsid w:val="00155C9E"/>
    <w:rsid w:val="001A4811"/>
    <w:rsid w:val="00212864"/>
    <w:rsid w:val="00214873"/>
    <w:rsid w:val="00250DFE"/>
    <w:rsid w:val="002603E3"/>
    <w:rsid w:val="002629F3"/>
    <w:rsid w:val="002A4F56"/>
    <w:rsid w:val="002B1C83"/>
    <w:rsid w:val="0036643F"/>
    <w:rsid w:val="003C6611"/>
    <w:rsid w:val="003D1F31"/>
    <w:rsid w:val="00455C7F"/>
    <w:rsid w:val="004872B4"/>
    <w:rsid w:val="00494504"/>
    <w:rsid w:val="00514D22"/>
    <w:rsid w:val="00517A4A"/>
    <w:rsid w:val="005A403E"/>
    <w:rsid w:val="00647753"/>
    <w:rsid w:val="00691659"/>
    <w:rsid w:val="006A22B6"/>
    <w:rsid w:val="00727385"/>
    <w:rsid w:val="00754222"/>
    <w:rsid w:val="007E4474"/>
    <w:rsid w:val="007E79A9"/>
    <w:rsid w:val="00807AB3"/>
    <w:rsid w:val="008755AD"/>
    <w:rsid w:val="008F40F4"/>
    <w:rsid w:val="00927E13"/>
    <w:rsid w:val="009F35D5"/>
    <w:rsid w:val="00A5000E"/>
    <w:rsid w:val="00B27D88"/>
    <w:rsid w:val="00B42958"/>
    <w:rsid w:val="00B61841"/>
    <w:rsid w:val="00BE6E0F"/>
    <w:rsid w:val="00C46BB7"/>
    <w:rsid w:val="00C65E3C"/>
    <w:rsid w:val="00C81494"/>
    <w:rsid w:val="00D35999"/>
    <w:rsid w:val="00D80F99"/>
    <w:rsid w:val="00DA5B6B"/>
    <w:rsid w:val="00DE7619"/>
    <w:rsid w:val="00E411FF"/>
    <w:rsid w:val="00E559DF"/>
    <w:rsid w:val="00ED0FAC"/>
    <w:rsid w:val="00F26C83"/>
    <w:rsid w:val="00F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7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753"/>
    <w:rPr>
      <w:sz w:val="24"/>
      <w:szCs w:val="24"/>
    </w:rPr>
  </w:style>
  <w:style w:type="paragraph" w:styleId="Footer">
    <w:name w:val="footer"/>
    <w:basedOn w:val="Normal"/>
    <w:link w:val="FooterChar"/>
    <w:rsid w:val="0064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7753"/>
    <w:rPr>
      <w:sz w:val="24"/>
      <w:szCs w:val="24"/>
    </w:rPr>
  </w:style>
  <w:style w:type="paragraph" w:styleId="BalloonText">
    <w:name w:val="Balloon Text"/>
    <w:basedOn w:val="Normal"/>
    <w:link w:val="BalloonTextChar"/>
    <w:rsid w:val="0064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385"/>
    <w:pPr>
      <w:ind w:left="720"/>
      <w:contextualSpacing/>
    </w:pPr>
  </w:style>
  <w:style w:type="character" w:styleId="CommentReference">
    <w:name w:val="annotation reference"/>
    <w:basedOn w:val="DefaultParagraphFont"/>
    <w:rsid w:val="00C46B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BB7"/>
  </w:style>
  <w:style w:type="paragraph" w:styleId="CommentSubject">
    <w:name w:val="annotation subject"/>
    <w:basedOn w:val="CommentText"/>
    <w:next w:val="CommentText"/>
    <w:link w:val="CommentSubjectChar"/>
    <w:rsid w:val="00C46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7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753"/>
    <w:rPr>
      <w:sz w:val="24"/>
      <w:szCs w:val="24"/>
    </w:rPr>
  </w:style>
  <w:style w:type="paragraph" w:styleId="Footer">
    <w:name w:val="footer"/>
    <w:basedOn w:val="Normal"/>
    <w:link w:val="FooterChar"/>
    <w:rsid w:val="00647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7753"/>
    <w:rPr>
      <w:sz w:val="24"/>
      <w:szCs w:val="24"/>
    </w:rPr>
  </w:style>
  <w:style w:type="paragraph" w:styleId="BalloonText">
    <w:name w:val="Balloon Text"/>
    <w:basedOn w:val="Normal"/>
    <w:link w:val="BalloonTextChar"/>
    <w:rsid w:val="0064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385"/>
    <w:pPr>
      <w:ind w:left="720"/>
      <w:contextualSpacing/>
    </w:pPr>
  </w:style>
  <w:style w:type="character" w:styleId="CommentReference">
    <w:name w:val="annotation reference"/>
    <w:basedOn w:val="DefaultParagraphFont"/>
    <w:rsid w:val="00C46B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BB7"/>
  </w:style>
  <w:style w:type="paragraph" w:styleId="CommentSubject">
    <w:name w:val="annotation subject"/>
    <w:basedOn w:val="CommentText"/>
    <w:next w:val="CommentText"/>
    <w:link w:val="CommentSubjectChar"/>
    <w:rsid w:val="00C46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7FF1-6448-4746-A46F-DBA18DD7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Niccolls</dc:creator>
  <cp:lastModifiedBy>Amy Fredregill</cp:lastModifiedBy>
  <cp:revision>3</cp:revision>
  <cp:lastPrinted>2012-11-28T21:43:00Z</cp:lastPrinted>
  <dcterms:created xsi:type="dcterms:W3CDTF">2013-02-19T02:00:00Z</dcterms:created>
  <dcterms:modified xsi:type="dcterms:W3CDTF">2013-02-19T16:51:00Z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